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FA" w:rsidRDefault="00284242">
      <w:ins w:id="0" w:author="SLACA" w:date="2014-07-29T16:57:00Z">
        <w:r>
          <w:rPr>
            <w:noProof/>
            <w:lang w:val="en-GB" w:eastAsia="en-GB" w:bidi="ar-SA"/>
          </w:rPr>
          <w:pict>
            <v:shapetype id="_x0000_t202" coordsize="21600,21600" o:spt="202" path="m,l,21600r21600,l21600,xe">
              <v:stroke joinstyle="miter"/>
              <v:path gradientshapeok="t" o:connecttype="rect"/>
            </v:shapetype>
            <v:shape id="_x0000_s1026" type="#_x0000_t202" style="position:absolute;margin-left:-11.95pt;margin-top:-30.85pt;width:455.1pt;height:56.25pt;z-index:251657728;mso-height-percent:200;mso-height-percent:200;mso-width-relative:margin;mso-height-relative:margin">
              <v:textbox style="mso-next-textbox:#_x0000_s1026;mso-fit-shape-to-text:t">
                <w:txbxContent>
                  <w:p w:rsidR="00F72159" w:rsidRPr="00463D9C" w:rsidRDefault="00F72159" w:rsidP="00F72159">
                    <w:pPr>
                      <w:rPr>
                        <w:sz w:val="28"/>
                        <w:szCs w:val="28"/>
                      </w:rPr>
                    </w:pPr>
                    <w:r w:rsidRPr="00463D9C">
                      <w:rPr>
                        <w:sz w:val="28"/>
                        <w:szCs w:val="28"/>
                      </w:rPr>
                      <w:t>Note</w:t>
                    </w:r>
                    <w:r>
                      <w:rPr>
                        <w:sz w:val="28"/>
                        <w:szCs w:val="28"/>
                      </w:rPr>
                      <w:t>:</w:t>
                    </w:r>
                  </w:p>
                  <w:p w:rsidR="00F72159" w:rsidRPr="00463D9C" w:rsidRDefault="00F72159" w:rsidP="00F72159">
                    <w:pPr>
                      <w:rPr>
                        <w:sz w:val="28"/>
                        <w:szCs w:val="28"/>
                      </w:rPr>
                    </w:pPr>
                    <w:r w:rsidRPr="00463D9C">
                      <w:rPr>
                        <w:sz w:val="28"/>
                        <w:szCs w:val="28"/>
                      </w:rPr>
                      <w:t>This Notice is only to be published upon the request of the Registrar of Titles</w:t>
                    </w:r>
                    <w:r>
                      <w:rPr>
                        <w:sz w:val="28"/>
                        <w:szCs w:val="28"/>
                      </w:rPr>
                      <w:t>.</w:t>
                    </w:r>
                  </w:p>
                </w:txbxContent>
              </v:textbox>
            </v:shape>
          </w:pict>
        </w:r>
      </w:ins>
    </w:p>
    <w:p w:rsidR="007126FA" w:rsidRDefault="007126FA">
      <w:pPr>
        <w:pStyle w:val="Heading3"/>
        <w:jc w:val="right"/>
        <w:rPr>
          <w:b/>
          <w:sz w:val="28"/>
        </w:rPr>
      </w:pPr>
    </w:p>
    <w:p w:rsidR="007126FA" w:rsidRDefault="007126FA"/>
    <w:p w:rsidR="007126FA" w:rsidRDefault="007126FA"/>
    <w:p w:rsidR="007126FA" w:rsidRDefault="007126FA">
      <w:pPr>
        <w:pStyle w:val="Heading3"/>
        <w:rPr>
          <w:b/>
          <w:sz w:val="28"/>
        </w:rPr>
      </w:pPr>
      <w:r>
        <w:rPr>
          <w:b/>
          <w:sz w:val="28"/>
        </w:rPr>
        <w:t>APPLICATION FOR REPLACEMENT</w:t>
      </w:r>
      <w:r w:rsidR="00C01628">
        <w:rPr>
          <w:b/>
          <w:sz w:val="28"/>
        </w:rPr>
        <w:t xml:space="preserve"> OF</w:t>
      </w:r>
      <w:r>
        <w:rPr>
          <w:b/>
          <w:sz w:val="28"/>
        </w:rPr>
        <w:t xml:space="preserve"> </w:t>
      </w:r>
    </w:p>
    <w:p w:rsidR="007126FA" w:rsidRDefault="007126FA">
      <w:pPr>
        <w:pStyle w:val="Heading3"/>
        <w:rPr>
          <w:b/>
          <w:sz w:val="28"/>
        </w:rPr>
      </w:pPr>
      <w:r>
        <w:rPr>
          <w:b/>
          <w:sz w:val="28"/>
        </w:rPr>
        <w:t>SUBSIDIARY CERTIFICATE OF TITLE</w:t>
      </w:r>
    </w:p>
    <w:p w:rsidR="007126FA" w:rsidRDefault="007126FA">
      <w:pPr>
        <w:rPr>
          <w:b/>
          <w:sz w:val="28"/>
        </w:rPr>
      </w:pPr>
    </w:p>
    <w:p w:rsidR="007126FA" w:rsidRDefault="007126FA">
      <w:pPr>
        <w:pStyle w:val="Heading3"/>
        <w:rPr>
          <w:b/>
          <w:sz w:val="28"/>
        </w:rPr>
      </w:pPr>
      <w:r>
        <w:rPr>
          <w:b/>
          <w:sz w:val="28"/>
        </w:rPr>
        <w:t>THE LAND TITLES ACT</w:t>
      </w:r>
    </w:p>
    <w:p w:rsidR="00107ACF" w:rsidRPr="00FB4166" w:rsidRDefault="00435A5A">
      <w:pPr>
        <w:pStyle w:val="Heading3"/>
        <w:rPr>
          <w:b/>
          <w:sz w:val="28"/>
        </w:rPr>
      </w:pPr>
      <w:r w:rsidRPr="00FB4166">
        <w:rPr>
          <w:b/>
          <w:sz w:val="28"/>
        </w:rPr>
        <w:t>AND</w:t>
      </w:r>
    </w:p>
    <w:p w:rsidR="00107ACF" w:rsidRDefault="00435A5A" w:rsidP="00107ACF">
      <w:pPr>
        <w:pStyle w:val="Heading3"/>
        <w:rPr>
          <w:b/>
          <w:sz w:val="28"/>
        </w:rPr>
      </w:pPr>
      <w:r w:rsidRPr="00FB4166">
        <w:rPr>
          <w:b/>
          <w:sz w:val="28"/>
        </w:rPr>
        <w:t>THE LAND TITLES (STRATA) ACT</w:t>
      </w:r>
    </w:p>
    <w:p w:rsidR="007126FA" w:rsidRDefault="007126FA">
      <w:pPr>
        <w:pStyle w:val="Heading3"/>
        <w:rPr>
          <w:b/>
          <w:sz w:val="28"/>
        </w:rPr>
      </w:pPr>
    </w:p>
    <w:p w:rsidR="007126FA" w:rsidRDefault="007126FA">
      <w:pPr>
        <w:rPr>
          <w:b/>
          <w:sz w:val="28"/>
        </w:rPr>
      </w:pPr>
    </w:p>
    <w:p w:rsidR="007126FA" w:rsidRDefault="007126FA">
      <w:pPr>
        <w:rPr>
          <w:b/>
          <w:sz w:val="28"/>
        </w:rPr>
      </w:pPr>
    </w:p>
    <w:p w:rsidR="007126FA" w:rsidRDefault="007126FA">
      <w:pPr>
        <w:pStyle w:val="Heading5"/>
        <w:rPr>
          <w:u w:val="single"/>
        </w:rPr>
      </w:pPr>
      <w:r>
        <w:rPr>
          <w:u w:val="single"/>
        </w:rPr>
        <w:t>NOTICE</w:t>
      </w:r>
    </w:p>
    <w:p w:rsidR="007126FA" w:rsidRDefault="007126FA">
      <w:pPr>
        <w:pStyle w:val="Heading4"/>
        <w:ind w:left="0"/>
      </w:pPr>
    </w:p>
    <w:p w:rsidR="007126FA" w:rsidRDefault="007126FA">
      <w:pPr>
        <w:spacing w:line="360" w:lineRule="auto"/>
        <w:ind w:firstLine="720"/>
        <w:jc w:val="both"/>
        <w:rPr>
          <w:sz w:val="24"/>
        </w:rPr>
      </w:pPr>
      <w:r>
        <w:rPr>
          <w:sz w:val="24"/>
        </w:rPr>
        <w:t xml:space="preserve">Pursuant to Section 43 of the Land Titles Act, an Application </w:t>
      </w:r>
      <w:r w:rsidR="00C01628">
        <w:rPr>
          <w:sz w:val="24"/>
        </w:rPr>
        <w:t xml:space="preserve">has been </w:t>
      </w:r>
      <w:r>
        <w:rPr>
          <w:sz w:val="24"/>
        </w:rPr>
        <w:t xml:space="preserve">made to the Registrar of Titles by </w:t>
      </w:r>
      <w:r>
        <w:rPr>
          <w:sz w:val="24"/>
          <w:u w:val="single"/>
        </w:rPr>
        <w:t>(name of</w:t>
      </w:r>
      <w:r w:rsidR="00B82DC9" w:rsidRPr="00B82DC9">
        <w:rPr>
          <w:sz w:val="24"/>
          <w:u w:val="single"/>
        </w:rPr>
        <w:t xml:space="preserve"> A</w:t>
      </w:r>
      <w:r>
        <w:rPr>
          <w:sz w:val="24"/>
          <w:u w:val="single"/>
        </w:rPr>
        <w:t>pplicant)</w:t>
      </w:r>
      <w:r>
        <w:rPr>
          <w:sz w:val="24"/>
        </w:rPr>
        <w:t xml:space="preserve"> of </w:t>
      </w:r>
      <w:r>
        <w:rPr>
          <w:sz w:val="24"/>
          <w:u w:val="single"/>
        </w:rPr>
        <w:t>(to insert address of Applicant</w:t>
      </w:r>
      <w:r>
        <w:rPr>
          <w:sz w:val="24"/>
        </w:rPr>
        <w:t xml:space="preserve">), Singapore, for the issue of a </w:t>
      </w:r>
      <w:r w:rsidR="00C01628">
        <w:rPr>
          <w:sz w:val="24"/>
        </w:rPr>
        <w:t xml:space="preserve">new </w:t>
      </w:r>
      <w:r>
        <w:rPr>
          <w:sz w:val="24"/>
        </w:rPr>
        <w:t>Subsidiary Certificate of Title to replace Subsidiary Certificate of Title Volume_____</w:t>
      </w:r>
      <w:r>
        <w:rPr>
          <w:sz w:val="24"/>
          <w:u w:val="single"/>
        </w:rPr>
        <w:t xml:space="preserve">  </w:t>
      </w:r>
      <w:r>
        <w:rPr>
          <w:sz w:val="24"/>
        </w:rPr>
        <w:t>Folio</w:t>
      </w:r>
      <w:r>
        <w:rPr>
          <w:sz w:val="24"/>
          <w:u w:val="single"/>
        </w:rPr>
        <w:tab/>
        <w:t xml:space="preserve">   </w:t>
      </w:r>
      <w:r>
        <w:rPr>
          <w:sz w:val="24"/>
        </w:rPr>
        <w:t>(</w:t>
      </w:r>
      <w:r>
        <w:rPr>
          <w:sz w:val="24"/>
          <w:u w:val="single"/>
        </w:rPr>
        <w:t>to insert  property address</w:t>
      </w:r>
      <w:r>
        <w:rPr>
          <w:sz w:val="24"/>
        </w:rPr>
        <w:t xml:space="preserve">)  which </w:t>
      </w:r>
      <w:r w:rsidR="00A068E1">
        <w:rPr>
          <w:sz w:val="24"/>
        </w:rPr>
        <w:t>*</w:t>
      </w:r>
      <w:r>
        <w:rPr>
          <w:sz w:val="24"/>
        </w:rPr>
        <w:t xml:space="preserve">has been lost / </w:t>
      </w:r>
      <w:r w:rsidR="00A068E1">
        <w:rPr>
          <w:sz w:val="24"/>
        </w:rPr>
        <w:t>has been</w:t>
      </w:r>
      <w:r w:rsidR="002E765E">
        <w:rPr>
          <w:sz w:val="24"/>
        </w:rPr>
        <w:t xml:space="preserve"> mislaid</w:t>
      </w:r>
      <w:r w:rsidR="00A068E1">
        <w:rPr>
          <w:sz w:val="24"/>
        </w:rPr>
        <w:t xml:space="preserve"> </w:t>
      </w:r>
      <w:r>
        <w:rPr>
          <w:sz w:val="24"/>
        </w:rPr>
        <w:t xml:space="preserve">/ </w:t>
      </w:r>
      <w:r w:rsidR="00A068E1">
        <w:rPr>
          <w:sz w:val="24"/>
        </w:rPr>
        <w:t xml:space="preserve">has been </w:t>
      </w:r>
      <w:r>
        <w:rPr>
          <w:sz w:val="24"/>
        </w:rPr>
        <w:t xml:space="preserve">destroyed / </w:t>
      </w:r>
      <w:r w:rsidR="00C01628">
        <w:rPr>
          <w:sz w:val="24"/>
        </w:rPr>
        <w:t xml:space="preserve">is being improperly or </w:t>
      </w:r>
      <w:r>
        <w:rPr>
          <w:sz w:val="24"/>
        </w:rPr>
        <w:t>wrongfully withheld.</w:t>
      </w:r>
    </w:p>
    <w:p w:rsidR="007126FA" w:rsidRDefault="007126FA">
      <w:pPr>
        <w:spacing w:line="360" w:lineRule="auto"/>
        <w:rPr>
          <w:sz w:val="24"/>
        </w:rPr>
      </w:pPr>
    </w:p>
    <w:p w:rsidR="007126FA" w:rsidRDefault="007126FA">
      <w:pPr>
        <w:pStyle w:val="BodyTextIndent"/>
        <w:jc w:val="both"/>
      </w:pPr>
      <w:r>
        <w:t xml:space="preserve">NOTICE is hereby given that the </w:t>
      </w:r>
      <w:r w:rsidR="00C01628">
        <w:t xml:space="preserve">new </w:t>
      </w:r>
      <w:r>
        <w:t xml:space="preserve">Subsidiary Certificate of Title will be issued by the Registrar of Titles after fourteen (14) days from the date hereof unless valid written objection is lodged at the Singapore Land Authority, </w:t>
      </w:r>
      <w:r w:rsidR="004B0285">
        <w:t>55 Newton Road, #12-01, Revenue House</w:t>
      </w:r>
      <w:r>
        <w:t>, Singapore</w:t>
      </w:r>
      <w:r w:rsidR="00E82CA9">
        <w:t xml:space="preserve"> 307987</w:t>
      </w:r>
      <w:r>
        <w:t>, before the expiration of the said period of fourteen (14) days.</w:t>
      </w:r>
    </w:p>
    <w:p w:rsidR="007126FA" w:rsidRDefault="007126FA">
      <w:pPr>
        <w:rPr>
          <w:sz w:val="24"/>
        </w:rPr>
      </w:pPr>
    </w:p>
    <w:p w:rsidR="007126FA" w:rsidRDefault="007126FA">
      <w:pPr>
        <w:rPr>
          <w:sz w:val="24"/>
        </w:rPr>
      </w:pPr>
    </w:p>
    <w:p w:rsidR="007126FA" w:rsidRDefault="007126FA">
      <w:pPr>
        <w:rPr>
          <w:sz w:val="24"/>
        </w:rPr>
      </w:pPr>
    </w:p>
    <w:p w:rsidR="007126FA" w:rsidRDefault="007126FA">
      <w:pPr>
        <w:jc w:val="center"/>
        <w:rPr>
          <w:sz w:val="24"/>
        </w:rPr>
      </w:pPr>
      <w:r>
        <w:rPr>
          <w:sz w:val="24"/>
        </w:rPr>
        <w:t xml:space="preserve">Dated this </w:t>
      </w:r>
      <w:r>
        <w:rPr>
          <w:sz w:val="24"/>
          <w:u w:val="single"/>
        </w:rPr>
        <w:tab/>
      </w:r>
      <w:r>
        <w:rPr>
          <w:sz w:val="24"/>
          <w:u w:val="single"/>
        </w:rPr>
        <w:tab/>
      </w:r>
      <w:r>
        <w:rPr>
          <w:sz w:val="24"/>
        </w:rPr>
        <w:t xml:space="preserve">day of </w:t>
      </w:r>
      <w:r>
        <w:rPr>
          <w:sz w:val="24"/>
        </w:rPr>
        <w:tab/>
      </w:r>
      <w:r>
        <w:rPr>
          <w:sz w:val="24"/>
          <w:u w:val="single"/>
        </w:rPr>
        <w:tab/>
      </w:r>
      <w:r>
        <w:rPr>
          <w:sz w:val="24"/>
          <w:u w:val="single"/>
        </w:rPr>
        <w:tab/>
      </w:r>
      <w:r>
        <w:rPr>
          <w:sz w:val="24"/>
        </w:rPr>
        <w:t>.</w:t>
      </w:r>
    </w:p>
    <w:p w:rsidR="007126FA" w:rsidRDefault="007126FA">
      <w:pPr>
        <w:rPr>
          <w:sz w:val="24"/>
        </w:rPr>
      </w:pPr>
    </w:p>
    <w:p w:rsidR="007126FA" w:rsidRDefault="007126FA">
      <w:pPr>
        <w:rPr>
          <w:sz w:val="24"/>
        </w:rPr>
      </w:pPr>
    </w:p>
    <w:p w:rsidR="007126FA" w:rsidRDefault="007126FA">
      <w:pPr>
        <w:rPr>
          <w:sz w:val="24"/>
        </w:rPr>
      </w:pPr>
    </w:p>
    <w:p w:rsidR="007126FA" w:rsidRDefault="007126FA">
      <w:pPr>
        <w:ind w:left="5040" w:firstLine="720"/>
        <w:jc w:val="center"/>
        <w:rPr>
          <w:sz w:val="24"/>
        </w:rPr>
      </w:pPr>
      <w:r>
        <w:rPr>
          <w:sz w:val="24"/>
        </w:rPr>
        <w:t xml:space="preserve">   (to insert name of law firm)</w:t>
      </w:r>
    </w:p>
    <w:p w:rsidR="007126FA" w:rsidRDefault="007126FA">
      <w:pPr>
        <w:ind w:left="2160" w:firstLine="720"/>
        <w:jc w:val="center"/>
        <w:rPr>
          <w:sz w:val="24"/>
        </w:rPr>
      </w:pPr>
      <w:r>
        <w:rPr>
          <w:sz w:val="24"/>
        </w:rPr>
        <w:t xml:space="preserve"> </w:t>
      </w:r>
      <w:r>
        <w:rPr>
          <w:sz w:val="24"/>
        </w:rPr>
        <w:tab/>
        <w:t xml:space="preserve">        </w:t>
      </w:r>
      <w:r>
        <w:rPr>
          <w:sz w:val="24"/>
        </w:rPr>
        <w:tab/>
      </w:r>
      <w:r>
        <w:rPr>
          <w:sz w:val="24"/>
        </w:rPr>
        <w:tab/>
      </w:r>
      <w:r>
        <w:rPr>
          <w:sz w:val="24"/>
        </w:rPr>
        <w:tab/>
        <w:t xml:space="preserve">   Solicitors for the Applicant</w:t>
      </w:r>
    </w:p>
    <w:p w:rsidR="007126FA" w:rsidRDefault="007126FA">
      <w:pPr>
        <w:ind w:left="2160" w:firstLine="720"/>
        <w:jc w:val="center"/>
        <w:rPr>
          <w:sz w:val="24"/>
        </w:rPr>
      </w:pPr>
    </w:p>
    <w:p w:rsidR="007126FA" w:rsidRDefault="007126FA">
      <w:pPr>
        <w:rPr>
          <w:sz w:val="24"/>
        </w:rPr>
      </w:pPr>
      <w:r>
        <w:rPr>
          <w:sz w:val="24"/>
        </w:rPr>
        <w:t>* Please delete where inapplicable and adapt where necessary</w:t>
      </w:r>
    </w:p>
    <w:sectPr w:rsidR="007126FA" w:rsidSect="00EF154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81" w:rsidRDefault="00E86581">
      <w:r>
        <w:separator/>
      </w:r>
    </w:p>
  </w:endnote>
  <w:endnote w:type="continuationSeparator" w:id="0">
    <w:p w:rsidR="00E86581" w:rsidRDefault="00E86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8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81" w:rsidRDefault="00E86581">
      <w:r>
        <w:separator/>
      </w:r>
    </w:p>
  </w:footnote>
  <w:footnote w:type="continuationSeparator" w:id="0">
    <w:p w:rsidR="00E86581" w:rsidRDefault="00E86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83"/>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A72A8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51768F"/>
    <w:multiLevelType w:val="singleLevel"/>
    <w:tmpl w:val="29923F5E"/>
    <w:lvl w:ilvl="0">
      <w:start w:val="1"/>
      <w:numFmt w:val="decimal"/>
      <w:lvlText w:val="(%1)"/>
      <w:lvlJc w:val="left"/>
      <w:pPr>
        <w:tabs>
          <w:tab w:val="num" w:pos="360"/>
        </w:tabs>
        <w:ind w:left="360" w:hanging="360"/>
      </w:pPr>
      <w:rPr>
        <w:rFonts w:hint="default"/>
      </w:rPr>
    </w:lvl>
  </w:abstractNum>
  <w:abstractNum w:abstractNumId="3">
    <w:nsid w:val="154246AE"/>
    <w:multiLevelType w:val="singleLevel"/>
    <w:tmpl w:val="9A8C6108"/>
    <w:lvl w:ilvl="0">
      <w:start w:val="1"/>
      <w:numFmt w:val="lowerLetter"/>
      <w:lvlText w:val="(%1)"/>
      <w:lvlJc w:val="left"/>
      <w:pPr>
        <w:tabs>
          <w:tab w:val="num" w:pos="1440"/>
        </w:tabs>
        <w:ind w:left="1440" w:hanging="1440"/>
      </w:pPr>
      <w:rPr>
        <w:rFonts w:hint="default"/>
      </w:rPr>
    </w:lvl>
  </w:abstractNum>
  <w:abstractNum w:abstractNumId="4">
    <w:nsid w:val="167B2470"/>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5">
    <w:nsid w:val="173326AB"/>
    <w:multiLevelType w:val="singleLevel"/>
    <w:tmpl w:val="327C466A"/>
    <w:lvl w:ilvl="0">
      <w:start w:val="1"/>
      <w:numFmt w:val="decimal"/>
      <w:lvlText w:val="(%1)"/>
      <w:lvlJc w:val="left"/>
      <w:pPr>
        <w:tabs>
          <w:tab w:val="num" w:pos="720"/>
        </w:tabs>
        <w:ind w:left="720" w:hanging="720"/>
      </w:pPr>
      <w:rPr>
        <w:rFonts w:hint="default"/>
      </w:rPr>
    </w:lvl>
  </w:abstractNum>
  <w:abstractNum w:abstractNumId="6">
    <w:nsid w:val="1DC41911"/>
    <w:multiLevelType w:val="singleLevel"/>
    <w:tmpl w:val="B1942D24"/>
    <w:lvl w:ilvl="0">
      <w:start w:val="1"/>
      <w:numFmt w:val="decimal"/>
      <w:lvlText w:val="%1."/>
      <w:lvlJc w:val="left"/>
      <w:pPr>
        <w:tabs>
          <w:tab w:val="num" w:pos="720"/>
        </w:tabs>
        <w:ind w:left="720" w:hanging="720"/>
      </w:pPr>
      <w:rPr>
        <w:rFonts w:hint="default"/>
      </w:rPr>
    </w:lvl>
  </w:abstractNum>
  <w:abstractNum w:abstractNumId="7">
    <w:nsid w:val="225E39E3"/>
    <w:multiLevelType w:val="singleLevel"/>
    <w:tmpl w:val="D6A4D3AE"/>
    <w:lvl w:ilvl="0">
      <w:start w:val="1"/>
      <w:numFmt w:val="upperLetter"/>
      <w:lvlText w:val="(%1)"/>
      <w:lvlJc w:val="left"/>
      <w:pPr>
        <w:tabs>
          <w:tab w:val="num" w:pos="1500"/>
        </w:tabs>
        <w:ind w:left="1500" w:hanging="780"/>
      </w:pPr>
      <w:rPr>
        <w:rFonts w:hint="default"/>
      </w:rPr>
    </w:lvl>
  </w:abstractNum>
  <w:abstractNum w:abstractNumId="8">
    <w:nsid w:val="232749EC"/>
    <w:multiLevelType w:val="singleLevel"/>
    <w:tmpl w:val="3EC80526"/>
    <w:lvl w:ilvl="0">
      <w:start w:val="1"/>
      <w:numFmt w:val="decimal"/>
      <w:lvlText w:val="(%1)"/>
      <w:lvlJc w:val="left"/>
      <w:pPr>
        <w:tabs>
          <w:tab w:val="num" w:pos="360"/>
        </w:tabs>
        <w:ind w:left="360" w:hanging="360"/>
      </w:pPr>
      <w:rPr>
        <w:rFonts w:hint="default"/>
      </w:rPr>
    </w:lvl>
  </w:abstractNum>
  <w:abstractNum w:abstractNumId="9">
    <w:nsid w:val="30875A44"/>
    <w:multiLevelType w:val="singleLevel"/>
    <w:tmpl w:val="5F106870"/>
    <w:lvl w:ilvl="0">
      <w:start w:val="2"/>
      <w:numFmt w:val="decimal"/>
      <w:lvlText w:val="%1"/>
      <w:lvlJc w:val="left"/>
      <w:pPr>
        <w:tabs>
          <w:tab w:val="num" w:pos="360"/>
        </w:tabs>
        <w:ind w:left="360" w:hanging="360"/>
      </w:pPr>
      <w:rPr>
        <w:rFonts w:hint="default"/>
      </w:rPr>
    </w:lvl>
  </w:abstractNum>
  <w:abstractNum w:abstractNumId="10">
    <w:nsid w:val="34A37DAD"/>
    <w:multiLevelType w:val="singleLevel"/>
    <w:tmpl w:val="66E4B0BA"/>
    <w:lvl w:ilvl="0">
      <w:start w:val="1"/>
      <w:numFmt w:val="decimal"/>
      <w:lvlText w:val="%1."/>
      <w:lvlJc w:val="left"/>
      <w:pPr>
        <w:tabs>
          <w:tab w:val="num" w:pos="720"/>
        </w:tabs>
        <w:ind w:left="720" w:hanging="720"/>
      </w:pPr>
      <w:rPr>
        <w:rFonts w:hint="default"/>
      </w:rPr>
    </w:lvl>
  </w:abstractNum>
  <w:abstractNum w:abstractNumId="11">
    <w:nsid w:val="381E053F"/>
    <w:multiLevelType w:val="singleLevel"/>
    <w:tmpl w:val="BD807FDC"/>
    <w:lvl w:ilvl="0">
      <w:start w:val="1"/>
      <w:numFmt w:val="lowerLetter"/>
      <w:lvlText w:val="(%1)"/>
      <w:lvlJc w:val="left"/>
      <w:pPr>
        <w:tabs>
          <w:tab w:val="num" w:pos="1080"/>
        </w:tabs>
        <w:ind w:left="1080" w:hanging="360"/>
      </w:pPr>
      <w:rPr>
        <w:rFonts w:hint="default"/>
      </w:rPr>
    </w:lvl>
  </w:abstractNum>
  <w:abstractNum w:abstractNumId="12">
    <w:nsid w:val="3AFA58B8"/>
    <w:multiLevelType w:val="singleLevel"/>
    <w:tmpl w:val="C05E6288"/>
    <w:lvl w:ilvl="0">
      <w:start w:val="2"/>
      <w:numFmt w:val="decimal"/>
      <w:lvlText w:val="%1"/>
      <w:lvlJc w:val="left"/>
      <w:pPr>
        <w:tabs>
          <w:tab w:val="num" w:pos="360"/>
        </w:tabs>
        <w:ind w:left="360" w:hanging="360"/>
      </w:pPr>
      <w:rPr>
        <w:rFonts w:hint="default"/>
      </w:rPr>
    </w:lvl>
  </w:abstractNum>
  <w:abstractNum w:abstractNumId="13">
    <w:nsid w:val="42BE27F0"/>
    <w:multiLevelType w:val="singleLevel"/>
    <w:tmpl w:val="D6C8540C"/>
    <w:lvl w:ilvl="0">
      <w:start w:val="2"/>
      <w:numFmt w:val="decimal"/>
      <w:lvlText w:val="%1"/>
      <w:lvlJc w:val="left"/>
      <w:pPr>
        <w:tabs>
          <w:tab w:val="num" w:pos="360"/>
        </w:tabs>
        <w:ind w:left="360" w:hanging="360"/>
      </w:pPr>
      <w:rPr>
        <w:rFonts w:hint="default"/>
      </w:rPr>
    </w:lvl>
  </w:abstractNum>
  <w:abstractNum w:abstractNumId="14">
    <w:nsid w:val="4E6D7411"/>
    <w:multiLevelType w:val="singleLevel"/>
    <w:tmpl w:val="15DCE038"/>
    <w:lvl w:ilvl="0">
      <w:start w:val="1"/>
      <w:numFmt w:val="upperLetter"/>
      <w:lvlText w:val="%1."/>
      <w:lvlJc w:val="left"/>
      <w:pPr>
        <w:tabs>
          <w:tab w:val="num" w:pos="720"/>
        </w:tabs>
        <w:ind w:left="720" w:hanging="720"/>
      </w:pPr>
      <w:rPr>
        <w:rFonts w:hint="default"/>
      </w:rPr>
    </w:lvl>
  </w:abstractNum>
  <w:abstractNum w:abstractNumId="15">
    <w:nsid w:val="5B9F194B"/>
    <w:multiLevelType w:val="singleLevel"/>
    <w:tmpl w:val="2FD2E0B8"/>
    <w:lvl w:ilvl="0">
      <w:start w:val="4"/>
      <w:numFmt w:val="upperLetter"/>
      <w:lvlText w:val="(%1)"/>
      <w:lvlJc w:val="left"/>
      <w:pPr>
        <w:tabs>
          <w:tab w:val="num" w:pos="720"/>
        </w:tabs>
        <w:ind w:left="720" w:hanging="720"/>
      </w:pPr>
      <w:rPr>
        <w:rFonts w:hint="default"/>
      </w:rPr>
    </w:lvl>
  </w:abstractNum>
  <w:abstractNum w:abstractNumId="16">
    <w:nsid w:val="5C3514A1"/>
    <w:multiLevelType w:val="singleLevel"/>
    <w:tmpl w:val="1676279C"/>
    <w:lvl w:ilvl="0">
      <w:start w:val="1"/>
      <w:numFmt w:val="decimal"/>
      <w:lvlText w:val="%1"/>
      <w:lvlJc w:val="left"/>
      <w:pPr>
        <w:tabs>
          <w:tab w:val="num" w:pos="360"/>
        </w:tabs>
        <w:ind w:left="360" w:hanging="360"/>
      </w:pPr>
      <w:rPr>
        <w:rFonts w:hint="default"/>
      </w:rPr>
    </w:lvl>
  </w:abstractNum>
  <w:abstractNum w:abstractNumId="17">
    <w:nsid w:val="6278741F"/>
    <w:multiLevelType w:val="singleLevel"/>
    <w:tmpl w:val="311205D2"/>
    <w:lvl w:ilvl="0">
      <w:start w:val="1"/>
      <w:numFmt w:val="lowerLetter"/>
      <w:lvlText w:val="(%1)"/>
      <w:lvlJc w:val="left"/>
      <w:pPr>
        <w:tabs>
          <w:tab w:val="num" w:pos="720"/>
        </w:tabs>
        <w:ind w:left="720" w:hanging="720"/>
      </w:pPr>
      <w:rPr>
        <w:rFonts w:hint="default"/>
      </w:rPr>
    </w:lvl>
  </w:abstractNum>
  <w:abstractNum w:abstractNumId="18">
    <w:nsid w:val="6899083C"/>
    <w:multiLevelType w:val="singleLevel"/>
    <w:tmpl w:val="4DC86508"/>
    <w:lvl w:ilvl="0">
      <w:start w:val="1"/>
      <w:numFmt w:val="decimal"/>
      <w:lvlText w:val="(%1)"/>
      <w:lvlJc w:val="left"/>
      <w:pPr>
        <w:tabs>
          <w:tab w:val="num" w:pos="360"/>
        </w:tabs>
        <w:ind w:left="360" w:hanging="360"/>
      </w:pPr>
      <w:rPr>
        <w:rFonts w:hint="default"/>
      </w:rPr>
    </w:lvl>
  </w:abstractNum>
  <w:abstractNum w:abstractNumId="19">
    <w:nsid w:val="7F2D324C"/>
    <w:multiLevelType w:val="singleLevel"/>
    <w:tmpl w:val="AD0296AE"/>
    <w:lvl w:ilvl="0">
      <w:start w:val="1"/>
      <w:numFmt w:val="lowerLetter"/>
      <w:lvlText w:val="(%1)"/>
      <w:lvlJc w:val="left"/>
      <w:pPr>
        <w:tabs>
          <w:tab w:val="num" w:pos="420"/>
        </w:tabs>
        <w:ind w:left="420" w:hanging="360"/>
      </w:pPr>
      <w:rPr>
        <w:rFonts w:hint="default"/>
      </w:rPr>
    </w:lvl>
  </w:abstractNum>
  <w:num w:numId="1">
    <w:abstractNumId w:val="16"/>
  </w:num>
  <w:num w:numId="2">
    <w:abstractNumId w:val="19"/>
  </w:num>
  <w:num w:numId="3">
    <w:abstractNumId w:val="2"/>
  </w:num>
  <w:num w:numId="4">
    <w:abstractNumId w:val="4"/>
  </w:num>
  <w:num w:numId="5">
    <w:abstractNumId w:val="1"/>
  </w:num>
  <w:num w:numId="6">
    <w:abstractNumId w:val="13"/>
  </w:num>
  <w:num w:numId="7">
    <w:abstractNumId w:val="12"/>
  </w:num>
  <w:num w:numId="8">
    <w:abstractNumId w:val="9"/>
  </w:num>
  <w:num w:numId="9">
    <w:abstractNumId w:val="5"/>
  </w:num>
  <w:num w:numId="10">
    <w:abstractNumId w:val="14"/>
  </w:num>
  <w:num w:numId="11">
    <w:abstractNumId w:val="10"/>
  </w:num>
  <w:num w:numId="12">
    <w:abstractNumId w:val="6"/>
  </w:num>
  <w:num w:numId="13">
    <w:abstractNumId w:val="0"/>
  </w:num>
  <w:num w:numId="14">
    <w:abstractNumId w:val="3"/>
  </w:num>
  <w:num w:numId="15">
    <w:abstractNumId w:val="17"/>
  </w:num>
  <w:num w:numId="16">
    <w:abstractNumId w:val="15"/>
  </w:num>
  <w:num w:numId="17">
    <w:abstractNumId w:val="7"/>
  </w:num>
  <w:num w:numId="18">
    <w:abstractNumId w:val="11"/>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211B"/>
    <w:rsid w:val="00007A37"/>
    <w:rsid w:val="00107ACF"/>
    <w:rsid w:val="00107C31"/>
    <w:rsid w:val="00284242"/>
    <w:rsid w:val="00295AA6"/>
    <w:rsid w:val="002E765E"/>
    <w:rsid w:val="00317AA9"/>
    <w:rsid w:val="003A11A1"/>
    <w:rsid w:val="003B211B"/>
    <w:rsid w:val="003B2489"/>
    <w:rsid w:val="00435A5A"/>
    <w:rsid w:val="004B0285"/>
    <w:rsid w:val="004B0CF3"/>
    <w:rsid w:val="005B6BBC"/>
    <w:rsid w:val="005D2BEA"/>
    <w:rsid w:val="007126FA"/>
    <w:rsid w:val="007274FB"/>
    <w:rsid w:val="007363C5"/>
    <w:rsid w:val="007E00CC"/>
    <w:rsid w:val="007F57B2"/>
    <w:rsid w:val="008F3F07"/>
    <w:rsid w:val="00A068E1"/>
    <w:rsid w:val="00A742E3"/>
    <w:rsid w:val="00AF642B"/>
    <w:rsid w:val="00B1271E"/>
    <w:rsid w:val="00B82DC9"/>
    <w:rsid w:val="00C01628"/>
    <w:rsid w:val="00C77A62"/>
    <w:rsid w:val="00C97940"/>
    <w:rsid w:val="00D849E9"/>
    <w:rsid w:val="00DA367A"/>
    <w:rsid w:val="00E82CA9"/>
    <w:rsid w:val="00E86581"/>
    <w:rsid w:val="00EF1548"/>
    <w:rsid w:val="00F72159"/>
    <w:rsid w:val="00FB4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48"/>
    <w:rPr>
      <w:rFonts w:cs="Latha"/>
      <w:lang w:val="en-US" w:eastAsia="ko-KR" w:bidi="ta-IN"/>
    </w:rPr>
  </w:style>
  <w:style w:type="paragraph" w:styleId="Heading1">
    <w:name w:val="heading 1"/>
    <w:basedOn w:val="Normal"/>
    <w:next w:val="Normal"/>
    <w:qFormat/>
    <w:rsid w:val="00EF1548"/>
    <w:pPr>
      <w:keepNext/>
      <w:outlineLvl w:val="0"/>
    </w:pPr>
    <w:rPr>
      <w:sz w:val="24"/>
      <w:szCs w:val="24"/>
    </w:rPr>
  </w:style>
  <w:style w:type="paragraph" w:styleId="Heading2">
    <w:name w:val="heading 2"/>
    <w:basedOn w:val="Normal"/>
    <w:next w:val="Normal"/>
    <w:qFormat/>
    <w:rsid w:val="00EF1548"/>
    <w:pPr>
      <w:keepNext/>
      <w:jc w:val="center"/>
      <w:outlineLvl w:val="1"/>
    </w:pPr>
    <w:rPr>
      <w:sz w:val="24"/>
      <w:szCs w:val="24"/>
    </w:rPr>
  </w:style>
  <w:style w:type="paragraph" w:styleId="Heading3">
    <w:name w:val="heading 3"/>
    <w:basedOn w:val="Normal"/>
    <w:next w:val="Normal"/>
    <w:qFormat/>
    <w:rsid w:val="00EF1548"/>
    <w:pPr>
      <w:keepNext/>
      <w:ind w:left="720"/>
      <w:jc w:val="center"/>
      <w:outlineLvl w:val="2"/>
    </w:pPr>
    <w:rPr>
      <w:sz w:val="24"/>
      <w:szCs w:val="24"/>
    </w:rPr>
  </w:style>
  <w:style w:type="paragraph" w:styleId="Heading4">
    <w:name w:val="heading 4"/>
    <w:basedOn w:val="Normal"/>
    <w:next w:val="Normal"/>
    <w:qFormat/>
    <w:rsid w:val="00EF1548"/>
    <w:pPr>
      <w:keepNext/>
      <w:ind w:left="720"/>
      <w:outlineLvl w:val="3"/>
    </w:pPr>
    <w:rPr>
      <w:sz w:val="24"/>
      <w:szCs w:val="24"/>
    </w:rPr>
  </w:style>
  <w:style w:type="paragraph" w:styleId="Heading5">
    <w:name w:val="heading 5"/>
    <w:basedOn w:val="Normal"/>
    <w:next w:val="Normal"/>
    <w:qFormat/>
    <w:rsid w:val="00EF1548"/>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548"/>
    <w:rPr>
      <w:sz w:val="24"/>
      <w:szCs w:val="24"/>
    </w:rPr>
  </w:style>
  <w:style w:type="paragraph" w:styleId="Header">
    <w:name w:val="header"/>
    <w:basedOn w:val="Normal"/>
    <w:rsid w:val="00EF1548"/>
    <w:pPr>
      <w:tabs>
        <w:tab w:val="center" w:pos="4153"/>
        <w:tab w:val="right" w:pos="8306"/>
      </w:tabs>
    </w:pPr>
  </w:style>
  <w:style w:type="paragraph" w:styleId="Footer">
    <w:name w:val="footer"/>
    <w:basedOn w:val="Normal"/>
    <w:rsid w:val="00EF1548"/>
    <w:pPr>
      <w:tabs>
        <w:tab w:val="center" w:pos="4153"/>
        <w:tab w:val="right" w:pos="8306"/>
      </w:tabs>
    </w:pPr>
  </w:style>
  <w:style w:type="paragraph" w:styleId="BodyTextIndent">
    <w:name w:val="Body Text Indent"/>
    <w:basedOn w:val="Normal"/>
    <w:rsid w:val="00EF1548"/>
    <w:pPr>
      <w:spacing w:line="360" w:lineRule="auto"/>
      <w:ind w:firstLine="720"/>
    </w:pPr>
    <w:rPr>
      <w:sz w:val="24"/>
      <w:szCs w:val="24"/>
    </w:rPr>
  </w:style>
  <w:style w:type="paragraph" w:styleId="BalloonText">
    <w:name w:val="Balloon Text"/>
    <w:basedOn w:val="Normal"/>
    <w:link w:val="BalloonTextChar"/>
    <w:uiPriority w:val="99"/>
    <w:semiHidden/>
    <w:unhideWhenUsed/>
    <w:rsid w:val="007E00CC"/>
    <w:rPr>
      <w:rFonts w:ascii="Tahoma" w:hAnsi="Tahoma" w:cs="Tahoma"/>
      <w:sz w:val="16"/>
      <w:szCs w:val="16"/>
    </w:rPr>
  </w:style>
  <w:style w:type="character" w:customStyle="1" w:styleId="BalloonTextChar">
    <w:name w:val="Balloon Text Char"/>
    <w:basedOn w:val="DefaultParagraphFont"/>
    <w:link w:val="BalloonText"/>
    <w:uiPriority w:val="99"/>
    <w:semiHidden/>
    <w:rsid w:val="007E00CC"/>
    <w:rPr>
      <w:rFonts w:ascii="Tahoma" w:hAnsi="Tahoma" w:cs="Tahoma"/>
      <w:sz w:val="16"/>
      <w:szCs w:val="16"/>
      <w:lang w:val="en-US" w:eastAsia="ko-KR"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D717B-3E25-4054-A601-9F7817B1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REPLACEMENT SUBSIDIARY CERTIFICATE OF TITLE</vt:lpstr>
    </vt:vector>
  </TitlesOfParts>
  <Company>Singapore Government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SUBSIDIARY CERTIFICATE OF TITLE</dc:title>
  <dc:subject>APPLICATION FOR REPLACEMENT SUBSIDIARY CERTIFICATE OF TITLE</dc:subject>
  <dc:creator>SLA</dc:creator>
  <cp:lastModifiedBy>SLAPCH</cp:lastModifiedBy>
  <cp:revision>2</cp:revision>
  <cp:lastPrinted>2000-10-24T03:33:00Z</cp:lastPrinted>
  <dcterms:created xsi:type="dcterms:W3CDTF">2014-07-29T09:53:00Z</dcterms:created>
  <dcterms:modified xsi:type="dcterms:W3CDTF">2014-07-29T09:53:00Z</dcterms:modified>
</cp:coreProperties>
</file>